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F58" w:rsidRDefault="00394F58" w:rsidP="00394F58">
      <w:pPr>
        <w:jc w:val="center"/>
        <w:rPr>
          <w:b/>
          <w:sz w:val="28"/>
          <w:szCs w:val="28"/>
        </w:rPr>
      </w:pPr>
      <w:r w:rsidRPr="00394F58">
        <w:rPr>
          <w:b/>
          <w:sz w:val="28"/>
          <w:szCs w:val="28"/>
        </w:rPr>
        <w:t xml:space="preserve">DECLARAÇÃO DE EMPRESA </w:t>
      </w:r>
      <w:r w:rsidR="004F75B7">
        <w:rPr>
          <w:b/>
          <w:sz w:val="28"/>
          <w:szCs w:val="28"/>
        </w:rPr>
        <w:t>AUTÓNOMA</w:t>
      </w:r>
    </w:p>
    <w:p w:rsidR="004F75B7" w:rsidRDefault="004F75B7" w:rsidP="00394F58">
      <w:pPr>
        <w:jc w:val="center"/>
        <w:rPr>
          <w:b/>
          <w:sz w:val="28"/>
          <w:szCs w:val="28"/>
        </w:rPr>
      </w:pPr>
    </w:p>
    <w:p w:rsidR="004F75B7" w:rsidRDefault="00394F58" w:rsidP="004F75B7">
      <w:pPr>
        <w:spacing w:line="360" w:lineRule="auto"/>
        <w:jc w:val="both"/>
      </w:pPr>
      <w:r w:rsidRPr="00004D2E">
        <w:t>Para efeitos do disposto no n.º2 do artigo 2º do Regulamento (EU) n.º 1407/2013, de 18 de dezembro, do regulamento (EU) n.º 1408/2013, de 18 de dezembro (aplicável às empresas do setor agrícola) ou do Regulamento (EU) n.º 717/2014, de 27 de junho (aplicável às empresas do setor das pescas e da aquicultura)</w:t>
      </w:r>
      <w:r w:rsidR="004B1E2D" w:rsidRPr="00004D2E">
        <w:t xml:space="preserve">, </w:t>
      </w:r>
      <w:r w:rsidRPr="00004D2E">
        <w:t>(Designação da Empresa</w:t>
      </w:r>
      <w:r w:rsidR="004B1E2D" w:rsidRPr="00004D2E">
        <w:t>)</w:t>
      </w:r>
      <w:ins w:id="0" w:author="Paulo Ricardo Freitas Nóbrega" w:date="2020-04-20T21:31:00Z">
        <w:r w:rsidR="00E07742">
          <w:t xml:space="preserve"> </w:t>
        </w:r>
      </w:ins>
      <w:customXmlInsRangeStart w:id="1" w:author="Paulo Ricardo Freitas Nóbrega" w:date="2020-04-20T21:31:00Z"/>
      <w:sdt>
        <w:sdtPr>
          <w:rPr>
            <w:rFonts w:ascii="Verdana" w:eastAsia="Arial" w:hAnsi="Verdana" w:cs="Times New Roman"/>
            <w:color w:val="323232"/>
            <w:sz w:val="21"/>
            <w:szCs w:val="21"/>
          </w:rPr>
          <w:id w:val="156495024"/>
          <w:placeholder>
            <w:docPart w:val="75536E8D05284E56A16E27C3F58378F1"/>
          </w:placeholder>
          <w:showingPlcHdr/>
        </w:sdtPr>
        <w:sdtEndPr/>
        <w:sdtContent>
          <w:customXmlInsRangeEnd w:id="1"/>
          <w:ins w:id="2" w:author="Paulo Ricardo Freitas Nóbrega" w:date="2020-04-20T21:31:00Z">
            <w:r w:rsidR="00E07742">
              <w:rPr>
                <w:rStyle w:val="TextodoMarcadordePosio"/>
                <w:sz w:val="21"/>
                <w:szCs w:val="21"/>
              </w:rPr>
              <w:t>Clique aqui para introduzir texto.</w:t>
            </w:r>
          </w:ins>
          <w:customXmlInsRangeStart w:id="3" w:author="Paulo Ricardo Freitas Nóbrega" w:date="2020-04-20T21:31:00Z"/>
        </w:sdtContent>
      </w:sdt>
      <w:customXmlInsRangeEnd w:id="3"/>
      <w:r w:rsidR="004B1E2D" w:rsidRPr="00004D2E">
        <w:t xml:space="preserve"> </w:t>
      </w:r>
      <w:r w:rsidRPr="00004D2E">
        <w:t xml:space="preserve">NIF </w:t>
      </w:r>
      <w:r w:rsidR="004B1E2D" w:rsidRPr="00004D2E">
        <w:t>(NIF da empresa)</w:t>
      </w:r>
      <w:ins w:id="4" w:author="Paulo Ricardo Freitas Nóbrega" w:date="2020-04-20T21:31:00Z">
        <w:r w:rsidR="00E07742">
          <w:t xml:space="preserve"> </w:t>
        </w:r>
      </w:ins>
      <w:customXmlInsRangeStart w:id="5" w:author="Paulo Ricardo Freitas Nóbrega" w:date="2020-04-20T21:31:00Z"/>
      <w:sdt>
        <w:sdtPr>
          <w:rPr>
            <w:rFonts w:ascii="Verdana" w:eastAsia="Arial" w:hAnsi="Verdana" w:cs="Times New Roman"/>
            <w:color w:val="323232"/>
            <w:sz w:val="21"/>
            <w:szCs w:val="21"/>
          </w:rPr>
          <w:id w:val="1955442491"/>
          <w:placeholder>
            <w:docPart w:val="AA110DF054834108A21257D8F82C475F"/>
          </w:placeholder>
          <w:showingPlcHdr/>
        </w:sdtPr>
        <w:sdtEndPr/>
        <w:sdtContent>
          <w:customXmlInsRangeEnd w:id="5"/>
          <w:r w:rsidR="00FF2710" w:rsidRPr="00FF2710">
            <w:rPr>
              <w:rStyle w:val="TextodoMarcadordePosio"/>
            </w:rPr>
            <w:t>Clique aqui para introduzir texto.</w:t>
          </w:r>
          <w:customXmlInsRangeStart w:id="6" w:author="Paulo Ricardo Freitas Nóbrega" w:date="2020-04-20T21:31:00Z"/>
        </w:sdtContent>
      </w:sdt>
      <w:customXmlInsRangeEnd w:id="6"/>
      <w:r w:rsidRPr="00004D2E">
        <w:t xml:space="preserve">, </w:t>
      </w:r>
      <w:r w:rsidR="00642E65" w:rsidRPr="00004D2E">
        <w:t>declara que</w:t>
      </w:r>
      <w:r w:rsidR="00004D2E" w:rsidRPr="00004D2E">
        <w:t xml:space="preserve"> </w:t>
      </w:r>
      <w:r w:rsidR="004F75B7">
        <w:t>não detém participações e que os seus acionistas ou sócios não detêm participações em que se verifique pelo menos uma das seguintes relações:</w:t>
      </w:r>
    </w:p>
    <w:p w:rsidR="00642E65" w:rsidRPr="00004D2E" w:rsidRDefault="00642E65" w:rsidP="004F75B7">
      <w:pPr>
        <w:pStyle w:val="PargrafodaLista"/>
        <w:numPr>
          <w:ilvl w:val="0"/>
          <w:numId w:val="1"/>
        </w:numPr>
        <w:spacing w:line="360" w:lineRule="auto"/>
        <w:jc w:val="both"/>
      </w:pPr>
      <w:r w:rsidRPr="00004D2E">
        <w:t>Uma empresa detém a maioria dos direitos de voto dos acionistas ou sócios de outra empresa;</w:t>
      </w:r>
    </w:p>
    <w:p w:rsidR="00642E65" w:rsidRPr="00004D2E" w:rsidRDefault="00642E65" w:rsidP="004B1E2D">
      <w:pPr>
        <w:pStyle w:val="PargrafodaLista"/>
        <w:numPr>
          <w:ilvl w:val="0"/>
          <w:numId w:val="1"/>
        </w:numPr>
        <w:spacing w:line="360" w:lineRule="auto"/>
        <w:jc w:val="both"/>
      </w:pPr>
      <w:r w:rsidRPr="00004D2E">
        <w:t>Uma empresa tem o direito de nomear ou exonerar uma maioria dos membros do órgão de administração, de direção ou de fiscalização de outra empresa;</w:t>
      </w:r>
    </w:p>
    <w:p w:rsidR="00642E65" w:rsidRPr="00004D2E" w:rsidRDefault="00642E65" w:rsidP="004B1E2D">
      <w:pPr>
        <w:pStyle w:val="PargrafodaLista"/>
        <w:numPr>
          <w:ilvl w:val="0"/>
          <w:numId w:val="1"/>
        </w:numPr>
        <w:spacing w:line="360" w:lineRule="auto"/>
        <w:jc w:val="both"/>
      </w:pPr>
      <w:r w:rsidRPr="00004D2E">
        <w:t>Uma empresa tem o direito de exercer influência dominante sobre outra empresa por força de um contrato com ela celebrado ou por força de uma cláusula dos estatutos desta última empresa;</w:t>
      </w:r>
    </w:p>
    <w:p w:rsidR="00642E65" w:rsidRPr="00004D2E" w:rsidRDefault="00642E65" w:rsidP="004B1E2D">
      <w:pPr>
        <w:pStyle w:val="PargrafodaLista"/>
        <w:numPr>
          <w:ilvl w:val="0"/>
          <w:numId w:val="1"/>
        </w:numPr>
        <w:spacing w:line="360" w:lineRule="auto"/>
        <w:jc w:val="both"/>
      </w:pPr>
      <w:r w:rsidRPr="00004D2E">
        <w:t>Uma empresa acionista ou sócia de outra empresa controla sozinha, por força de um acordo celebrado com outros acionistas ou sócios dessa outra empresa, uma maioria dos direitos de voto dos acionistas ou sócios desta última</w:t>
      </w:r>
      <w:r w:rsidR="00004D2E" w:rsidRPr="00004D2E">
        <w:t>.</w:t>
      </w:r>
    </w:p>
    <w:p w:rsidR="00004D2E" w:rsidRDefault="00004D2E" w:rsidP="00004D2E">
      <w:pPr>
        <w:pStyle w:val="PargrafodaLista"/>
        <w:spacing w:line="360" w:lineRule="auto"/>
        <w:ind w:left="0"/>
        <w:jc w:val="both"/>
        <w:rPr>
          <w:sz w:val="24"/>
          <w:szCs w:val="24"/>
        </w:rPr>
      </w:pPr>
    </w:p>
    <w:p w:rsidR="00642E65" w:rsidRDefault="00D803FA" w:rsidP="00642E65">
      <w:pPr>
        <w:pStyle w:val="PargrafodaLista"/>
        <w:ind w:left="0"/>
        <w:jc w:val="both"/>
        <w:rPr>
          <w:sz w:val="24"/>
          <w:szCs w:val="24"/>
        </w:rPr>
      </w:pPr>
      <w:r>
        <w:rPr>
          <w:sz w:val="24"/>
          <w:szCs w:val="24"/>
        </w:rPr>
        <w:t xml:space="preserve">(Localidade) </w:t>
      </w:r>
      <w:sdt>
        <w:sdtPr>
          <w:rPr>
            <w:rFonts w:ascii="Verdana" w:eastAsia="Arial" w:hAnsi="Verdana" w:cs="Times New Roman"/>
            <w:color w:val="323232"/>
            <w:sz w:val="21"/>
            <w:szCs w:val="21"/>
          </w:rPr>
          <w:id w:val="1728652962"/>
          <w:placeholder>
            <w:docPart w:val="9EAFABA58ACC4BCA96F09FA8A023AAE8"/>
          </w:placeholder>
          <w:showingPlcHdr/>
        </w:sdtPr>
        <w:sdtEndPr/>
        <w:sdtContent>
          <w:bookmarkStart w:id="7" w:name="_GoBack"/>
          <w:r>
            <w:rPr>
              <w:rStyle w:val="TextodoMarcadordePosio"/>
              <w:sz w:val="21"/>
              <w:szCs w:val="21"/>
            </w:rPr>
            <w:t>Clique aqui para introduzir texto.</w:t>
          </w:r>
          <w:bookmarkEnd w:id="7"/>
        </w:sdtContent>
      </w:sdt>
      <w:r>
        <w:rPr>
          <w:sz w:val="24"/>
          <w:szCs w:val="24"/>
        </w:rPr>
        <w:t xml:space="preserve">, </w:t>
      </w:r>
      <w:sdt>
        <w:sdtPr>
          <w:rPr>
            <w:rFonts w:ascii="Verdana" w:eastAsia="Arial" w:hAnsi="Verdana" w:cs="Times New Roman"/>
            <w:color w:val="323232"/>
            <w:sz w:val="21"/>
            <w:szCs w:val="21"/>
          </w:rPr>
          <w:id w:val="-1463645557"/>
          <w:placeholder>
            <w:docPart w:val="427C782218024D048D4ABD43A905A00B"/>
          </w:placeholder>
          <w:showingPlcHdr/>
        </w:sdtPr>
        <w:sdtEndPr/>
        <w:sdtContent>
          <w:r>
            <w:rPr>
              <w:rStyle w:val="TextodoMarcadordePosio"/>
              <w:sz w:val="21"/>
              <w:szCs w:val="21"/>
            </w:rPr>
            <w:t>Clique aqui para introduzir texto.</w:t>
          </w:r>
        </w:sdtContent>
      </w:sdt>
      <w:r>
        <w:rPr>
          <w:sz w:val="24"/>
          <w:szCs w:val="24"/>
        </w:rPr>
        <w:t xml:space="preserve">  </w:t>
      </w:r>
    </w:p>
    <w:p w:rsidR="00642E65" w:rsidRDefault="00642E65" w:rsidP="00642E65">
      <w:pPr>
        <w:pStyle w:val="PargrafodaLista"/>
        <w:ind w:left="0"/>
        <w:jc w:val="both"/>
        <w:rPr>
          <w:sz w:val="24"/>
          <w:szCs w:val="24"/>
        </w:rPr>
      </w:pPr>
    </w:p>
    <w:p w:rsidR="00642E65" w:rsidRDefault="00642E65" w:rsidP="00642E65">
      <w:pPr>
        <w:pStyle w:val="PargrafodaLista"/>
        <w:ind w:left="0"/>
        <w:jc w:val="both"/>
        <w:rPr>
          <w:sz w:val="24"/>
          <w:szCs w:val="24"/>
        </w:rPr>
      </w:pPr>
    </w:p>
    <w:p w:rsidR="00642E65" w:rsidRDefault="00642E65" w:rsidP="00642E65">
      <w:pPr>
        <w:pStyle w:val="PargrafodaLista"/>
        <w:ind w:left="0"/>
        <w:jc w:val="both"/>
        <w:rPr>
          <w:sz w:val="24"/>
          <w:szCs w:val="24"/>
        </w:rPr>
      </w:pPr>
    </w:p>
    <w:p w:rsidR="00642E65" w:rsidRDefault="00642E65" w:rsidP="00642E65">
      <w:pPr>
        <w:pStyle w:val="PargrafodaLista"/>
        <w:ind w:left="0"/>
        <w:jc w:val="both"/>
        <w:rPr>
          <w:sz w:val="24"/>
          <w:szCs w:val="24"/>
        </w:rPr>
      </w:pPr>
    </w:p>
    <w:p w:rsidR="00642E65" w:rsidRPr="00642E65" w:rsidRDefault="00642E65" w:rsidP="00642E65">
      <w:pPr>
        <w:pStyle w:val="PargrafodaLista"/>
        <w:ind w:left="0"/>
        <w:jc w:val="both"/>
        <w:rPr>
          <w:sz w:val="24"/>
          <w:szCs w:val="24"/>
        </w:rPr>
      </w:pPr>
    </w:p>
    <w:sectPr w:rsidR="00642E65" w:rsidRPr="00642E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523D9"/>
    <w:multiLevelType w:val="hybridMultilevel"/>
    <w:tmpl w:val="F12EF86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o Ricardo Freitas Nóbrega">
    <w15:presenceInfo w15:providerId="AD" w15:userId="S::paulo.rf.nobrega@ide.madeira.gov.pt::4be4e386-e968-4d44-9a36-164e2435c4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formatting="1" w:enforcement="1" w:cryptProviderType="rsaAES" w:cryptAlgorithmClass="hash" w:cryptAlgorithmType="typeAny" w:cryptAlgorithmSid="14" w:cryptSpinCount="100000" w:hash="+dKbDD/xPkqmahgzsN3NhMUTrHOc7BRtA5zAv19ggh4kjyGEruFvHb4Gg+kwCx7EUguaqGeRxGZdR6538A5oDg==" w:salt="2lvJuYH/PCN3HpeC0XEAi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58"/>
    <w:rsid w:val="00004D2E"/>
    <w:rsid w:val="00041957"/>
    <w:rsid w:val="001B6100"/>
    <w:rsid w:val="00394F58"/>
    <w:rsid w:val="003F5194"/>
    <w:rsid w:val="004B1E2D"/>
    <w:rsid w:val="004F75B7"/>
    <w:rsid w:val="00623290"/>
    <w:rsid w:val="00642E65"/>
    <w:rsid w:val="00731C10"/>
    <w:rsid w:val="00D803FA"/>
    <w:rsid w:val="00DD24AC"/>
    <w:rsid w:val="00E07742"/>
    <w:rsid w:val="00FF27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49EA"/>
  <w15:chartTrackingRefBased/>
  <w15:docId w15:val="{3C9B9007-D8AA-4021-9000-7C574DD5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2E65"/>
    <w:pPr>
      <w:ind w:left="720"/>
      <w:contextualSpacing/>
    </w:pPr>
  </w:style>
  <w:style w:type="paragraph" w:styleId="Textodebalo">
    <w:name w:val="Balloon Text"/>
    <w:basedOn w:val="Normal"/>
    <w:link w:val="TextodebaloCarter"/>
    <w:uiPriority w:val="99"/>
    <w:semiHidden/>
    <w:unhideWhenUsed/>
    <w:rsid w:val="00642E6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42E65"/>
    <w:rPr>
      <w:rFonts w:ascii="Segoe UI" w:hAnsi="Segoe UI" w:cs="Segoe UI"/>
      <w:sz w:val="18"/>
      <w:szCs w:val="18"/>
    </w:rPr>
  </w:style>
  <w:style w:type="table" w:styleId="TabelacomGrelha">
    <w:name w:val="Table Grid"/>
    <w:basedOn w:val="Tabelanormal"/>
    <w:uiPriority w:val="39"/>
    <w:rsid w:val="0000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D803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AFABA58ACC4BCA96F09FA8A023AAE8"/>
        <w:category>
          <w:name w:val="Geral"/>
          <w:gallery w:val="placeholder"/>
        </w:category>
        <w:types>
          <w:type w:val="bbPlcHdr"/>
        </w:types>
        <w:behaviors>
          <w:behavior w:val="content"/>
        </w:behaviors>
        <w:guid w:val="{C83BEE6A-0325-412E-B455-FAD971FD483C}"/>
      </w:docPartPr>
      <w:docPartBody>
        <w:p w:rsidR="00341FB3" w:rsidRDefault="00A5469C" w:rsidP="00A5469C">
          <w:pPr>
            <w:pStyle w:val="9EAFABA58ACC4BCA96F09FA8A023AAE8"/>
          </w:pPr>
          <w:r>
            <w:rPr>
              <w:rStyle w:val="TextodoMarcadordePosio"/>
            </w:rPr>
            <w:t>Clique aqui para introduzir texto.</w:t>
          </w:r>
        </w:p>
      </w:docPartBody>
    </w:docPart>
    <w:docPart>
      <w:docPartPr>
        <w:name w:val="427C782218024D048D4ABD43A905A00B"/>
        <w:category>
          <w:name w:val="Geral"/>
          <w:gallery w:val="placeholder"/>
        </w:category>
        <w:types>
          <w:type w:val="bbPlcHdr"/>
        </w:types>
        <w:behaviors>
          <w:behavior w:val="content"/>
        </w:behaviors>
        <w:guid w:val="{FCF8D6C1-0D63-418E-A2AE-44BD4FC15E4E}"/>
      </w:docPartPr>
      <w:docPartBody>
        <w:p w:rsidR="00341FB3" w:rsidRDefault="00A5469C" w:rsidP="00A5469C">
          <w:pPr>
            <w:pStyle w:val="427C782218024D048D4ABD43A905A00B"/>
          </w:pPr>
          <w:r>
            <w:rPr>
              <w:rStyle w:val="TextodoMarcadordePosio"/>
            </w:rPr>
            <w:t>Clique aqui para introduzir texto.</w:t>
          </w:r>
        </w:p>
      </w:docPartBody>
    </w:docPart>
    <w:docPart>
      <w:docPartPr>
        <w:name w:val="75536E8D05284E56A16E27C3F58378F1"/>
        <w:category>
          <w:name w:val="Geral"/>
          <w:gallery w:val="placeholder"/>
        </w:category>
        <w:types>
          <w:type w:val="bbPlcHdr"/>
        </w:types>
        <w:behaviors>
          <w:behavior w:val="content"/>
        </w:behaviors>
        <w:guid w:val="{3A6BE9CF-5FF0-4035-A17F-C28516684C0E}"/>
      </w:docPartPr>
      <w:docPartBody>
        <w:p w:rsidR="003B73AA" w:rsidRDefault="00341FB3" w:rsidP="00341FB3">
          <w:pPr>
            <w:pStyle w:val="75536E8D05284E56A16E27C3F58378F1"/>
          </w:pPr>
          <w:r>
            <w:rPr>
              <w:rStyle w:val="TextodoMarcadordePosio"/>
            </w:rPr>
            <w:t>Clique aqui para introduzir texto.</w:t>
          </w:r>
        </w:p>
      </w:docPartBody>
    </w:docPart>
    <w:docPart>
      <w:docPartPr>
        <w:name w:val="AA110DF054834108A21257D8F82C475F"/>
        <w:category>
          <w:name w:val="Geral"/>
          <w:gallery w:val="placeholder"/>
        </w:category>
        <w:types>
          <w:type w:val="bbPlcHdr"/>
        </w:types>
        <w:behaviors>
          <w:behavior w:val="content"/>
        </w:behaviors>
        <w:guid w:val="{AA6C172A-91AC-4472-80BB-95DD29F2C783}"/>
      </w:docPartPr>
      <w:docPartBody>
        <w:p w:rsidR="003B73AA" w:rsidRDefault="00341FB3" w:rsidP="00341FB3">
          <w:pPr>
            <w:pStyle w:val="AA110DF054834108A21257D8F82C475F"/>
          </w:pPr>
          <w:r>
            <w:rPr>
              <w:rStyle w:val="TextodoMarcadordePosio"/>
            </w:rPr>
            <w:t>Clique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9C"/>
    <w:rsid w:val="00106BD3"/>
    <w:rsid w:val="00341FB3"/>
    <w:rsid w:val="003B73AA"/>
    <w:rsid w:val="0056248D"/>
    <w:rsid w:val="00697ED9"/>
    <w:rsid w:val="00A5469C"/>
    <w:rsid w:val="00BE48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341FB3"/>
  </w:style>
  <w:style w:type="paragraph" w:customStyle="1" w:styleId="D5F184739923443CAA6ACE7EA54F98EA">
    <w:name w:val="D5F184739923443CAA6ACE7EA54F98EA"/>
    <w:rsid w:val="00A5469C"/>
  </w:style>
  <w:style w:type="paragraph" w:customStyle="1" w:styleId="9EAFABA58ACC4BCA96F09FA8A023AAE8">
    <w:name w:val="9EAFABA58ACC4BCA96F09FA8A023AAE8"/>
    <w:rsid w:val="00A5469C"/>
  </w:style>
  <w:style w:type="paragraph" w:customStyle="1" w:styleId="427C782218024D048D4ABD43A905A00B">
    <w:name w:val="427C782218024D048D4ABD43A905A00B"/>
    <w:rsid w:val="00A5469C"/>
  </w:style>
  <w:style w:type="paragraph" w:customStyle="1" w:styleId="75536E8D05284E56A16E27C3F58378F1">
    <w:name w:val="75536E8D05284E56A16E27C3F58378F1"/>
    <w:rsid w:val="00341FB3"/>
  </w:style>
  <w:style w:type="paragraph" w:customStyle="1" w:styleId="AA110DF054834108A21257D8F82C475F">
    <w:name w:val="AA110DF054834108A21257D8F82C475F"/>
    <w:rsid w:val="00341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212</Words>
  <Characters>1148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silviacorte@ideram.pt</dc:creator>
  <cp:keywords/>
  <dc:description/>
  <cp:lastModifiedBy>Paulo Ricardo Freitas Nóbrega</cp:lastModifiedBy>
  <cp:revision>13</cp:revision>
  <cp:lastPrinted>2019-01-17T11:40:00Z</cp:lastPrinted>
  <dcterms:created xsi:type="dcterms:W3CDTF">2020-04-13T12:10:00Z</dcterms:created>
  <dcterms:modified xsi:type="dcterms:W3CDTF">2020-04-20T20:35:00Z</dcterms:modified>
</cp:coreProperties>
</file>